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DA12" w14:textId="77777777" w:rsidR="006B21B2" w:rsidRPr="006B21B2" w:rsidRDefault="006B21B2" w:rsidP="006B21B2">
      <w:pPr>
        <w:rPr>
          <w:b/>
        </w:rPr>
      </w:pPr>
      <w:r>
        <w:rPr>
          <w:b/>
        </w:rPr>
        <w:t xml:space="preserve">                                       </w:t>
      </w:r>
      <w:r w:rsidR="00F71DDD">
        <w:rPr>
          <w:b/>
        </w:rPr>
        <w:t xml:space="preserve">                                              OFFICIAL </w:t>
      </w:r>
      <w:r>
        <w:rPr>
          <w:b/>
        </w:rPr>
        <w:t>INDUCTION ACCEPTANCE FORM</w:t>
      </w:r>
    </w:p>
    <w:p w14:paraId="52F4BD1A" w14:textId="77777777" w:rsidR="006B21B2" w:rsidRDefault="006B21B2" w:rsidP="006B21B2"/>
    <w:p w14:paraId="1207831D" w14:textId="77777777" w:rsidR="006B21B2" w:rsidRDefault="006B21B2" w:rsidP="006B21B2"/>
    <w:p w14:paraId="453D9BE5" w14:textId="77777777" w:rsidR="006B21B2" w:rsidRDefault="006B21B2" w:rsidP="006B21B2"/>
    <w:p w14:paraId="6792680C" w14:textId="77777777" w:rsidR="006B21B2" w:rsidRDefault="006B21B2" w:rsidP="006B21B2"/>
    <w:p w14:paraId="76AE759D" w14:textId="77777777" w:rsidR="006B21B2" w:rsidRDefault="006B21B2" w:rsidP="006B21B2"/>
    <w:p w14:paraId="1DE2FF66" w14:textId="77777777" w:rsidR="006B21B2" w:rsidRDefault="006B21B2" w:rsidP="006B21B2"/>
    <w:p w14:paraId="286CAD2B" w14:textId="77777777" w:rsidR="006B21B2" w:rsidRDefault="006B21B2" w:rsidP="006B21B2">
      <w:r>
        <w:t>I ______________________________________</w:t>
      </w:r>
      <w:r w:rsidR="00F71DDD">
        <w:t>__</w:t>
      </w:r>
      <w:r w:rsidR="005B7FCA">
        <w:t xml:space="preserve">   </w:t>
      </w:r>
      <w:r>
        <w:t>hereby accept your invitat</w:t>
      </w:r>
      <w:r w:rsidR="00F71DDD">
        <w:t>ion to be inducted into the 2022</w:t>
      </w:r>
      <w:r w:rsidR="005B7FCA">
        <w:t xml:space="preserve">  </w:t>
      </w:r>
      <w:r>
        <w:t>U.S.H.O.F.M.A.A.I. Hal</w:t>
      </w:r>
      <w:r w:rsidR="00F71DDD">
        <w:t>l of International Honor, Hall o</w:t>
      </w:r>
      <w:r>
        <w:t>f Champions Distance Awards Program.</w:t>
      </w:r>
      <w:r w:rsidR="00F71DDD">
        <w:t xml:space="preserve"> </w:t>
      </w:r>
      <w:r>
        <w:t xml:space="preserve"> I have been notified that I must submit this Induction Acceptance Form, *one page resume, *photo and fees to U.S.H.O.F.M.A.A.I. All photos and resumes will become the property of the U.S.H.O.F.M.A.A.I. Hall O</w:t>
      </w:r>
      <w:r w:rsidR="005B7FCA">
        <w:t>f Honor, Hall Of Champions. $ 155.00</w:t>
      </w:r>
      <w:r w:rsidR="00F71DDD">
        <w:t xml:space="preserve"> USD for previous inductees and</w:t>
      </w:r>
      <w:r w:rsidR="005B7FCA">
        <w:t xml:space="preserve"> $ 16</w:t>
      </w:r>
      <w:r>
        <w:t>5.00</w:t>
      </w:r>
      <w:r w:rsidR="005B7FCA">
        <w:t xml:space="preserve"> for new inductees</w:t>
      </w:r>
      <w:r>
        <w:t xml:space="preserve"> including shi</w:t>
      </w:r>
      <w:r w:rsidR="00D257AA">
        <w:t>pping</w:t>
      </w:r>
      <w:r w:rsidR="00F71DDD">
        <w:t xml:space="preserve"> &amp; handling in the</w:t>
      </w:r>
      <w:r w:rsidR="00D257AA">
        <w:t xml:space="preserve"> USA and its territories, a</w:t>
      </w:r>
      <w:r>
        <w:t>broad shipping prices will vary call for information for your country.  1 - 202 -760-9038</w:t>
      </w:r>
    </w:p>
    <w:p w14:paraId="6C3C1E8A" w14:textId="77777777" w:rsidR="006B21B2" w:rsidRDefault="006B21B2" w:rsidP="006B21B2"/>
    <w:p w14:paraId="596C7EC1" w14:textId="77777777" w:rsidR="006B21B2" w:rsidRDefault="006B21B2" w:rsidP="006B21B2">
      <w:r>
        <w:t xml:space="preserve">Furthermore, I release the U.S.H.O.F.M.A.A.I. Hall of Honor, Hall of Champions, any officers, members, news media or anyone else connected with the U.S.H.O.F.M.A.A.I. Hall of Honor, Hall of Champions, from any liability associated with the use of all information provided by me pertaining to my martial arts history and </w:t>
      </w:r>
      <w:proofErr w:type="gramStart"/>
      <w:r>
        <w:t>background.(</w:t>
      </w:r>
      <w:proofErr w:type="gramEnd"/>
      <w:r>
        <w:t xml:space="preserve">* Previous inductees do not have to submit a resume &amp; photo unless he/she desires). </w:t>
      </w:r>
    </w:p>
    <w:p w14:paraId="32479E3C" w14:textId="77777777" w:rsidR="006B21B2" w:rsidRDefault="006B21B2" w:rsidP="006B21B2"/>
    <w:p w14:paraId="008E41C3" w14:textId="77777777" w:rsidR="006B21B2" w:rsidRDefault="006B21B2" w:rsidP="006B21B2"/>
    <w:p w14:paraId="6C7D80C5" w14:textId="77777777" w:rsidR="006B21B2" w:rsidRDefault="006B21B2" w:rsidP="006B21B2"/>
    <w:p w14:paraId="25C208D8" w14:textId="77777777" w:rsidR="006B21B2" w:rsidRDefault="006B21B2" w:rsidP="006B21B2"/>
    <w:p w14:paraId="1FDA0E7A" w14:textId="77777777" w:rsidR="006B21B2" w:rsidRDefault="006B21B2" w:rsidP="006B21B2">
      <w:r>
        <w:t>I_______________________________________, do hereby testify that all ranks, training and background information is authentic and true.</w:t>
      </w:r>
    </w:p>
    <w:p w14:paraId="0B6A2727" w14:textId="77777777" w:rsidR="006B21B2" w:rsidRDefault="006B21B2" w:rsidP="006B21B2"/>
    <w:p w14:paraId="026CCBED" w14:textId="77777777" w:rsidR="006B21B2" w:rsidRDefault="006B21B2" w:rsidP="006B21B2"/>
    <w:p w14:paraId="22D804E3" w14:textId="77777777" w:rsidR="006B21B2" w:rsidRDefault="006B21B2" w:rsidP="006B21B2">
      <w:r>
        <w:t>Signature_________________________________       Date________________________</w:t>
      </w:r>
      <w:r w:rsidR="00F71DDD">
        <w:t xml:space="preserve">   Phone number_______________________</w:t>
      </w:r>
    </w:p>
    <w:p w14:paraId="54403E60" w14:textId="77777777" w:rsidR="006B21B2" w:rsidRDefault="006B21B2" w:rsidP="006B21B2"/>
    <w:p w14:paraId="3FA5C569" w14:textId="77777777" w:rsidR="006B21B2" w:rsidRDefault="006B21B2" w:rsidP="006B21B2"/>
    <w:p w14:paraId="5593337F" w14:textId="77777777" w:rsidR="006B21B2" w:rsidRDefault="006B21B2" w:rsidP="006B21B2">
      <w:r>
        <w:t>I have e</w:t>
      </w:r>
      <w:r w:rsidR="005B7FCA">
        <w:t xml:space="preserve">nclosed $___________   </w:t>
      </w:r>
      <w:r>
        <w:t xml:space="preserve">  Money Order, Bank check or paypal.com</w:t>
      </w:r>
    </w:p>
    <w:p w14:paraId="0B2B6DA0" w14:textId="77777777" w:rsidR="006B21B2" w:rsidRDefault="006B21B2" w:rsidP="006B21B2"/>
    <w:p w14:paraId="1C19487A" w14:textId="77777777" w:rsidR="006B21B2" w:rsidRDefault="00D257AA" w:rsidP="006B21B2">
      <w:pPr>
        <w:rPr>
          <w:noProof/>
        </w:rPr>
      </w:pPr>
      <w:r>
        <w:rPr>
          <w:noProof/>
        </w:rPr>
        <w:t xml:space="preserve"> </w:t>
      </w:r>
      <w:r w:rsidR="006B21B2">
        <w:rPr>
          <w:noProof/>
        </w:rPr>
        <w:drawing>
          <wp:inline distT="0" distB="0" distL="0" distR="0" wp14:anchorId="40250ACE" wp14:editId="681C68AF">
            <wp:extent cx="1809750" cy="304800"/>
            <wp:effectExtent l="0" t="0" r="0" b="0"/>
            <wp:docPr id="1" name="Picture 1" descr="We accept these payment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accept these payment metho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304800"/>
                    </a:xfrm>
                    <a:prstGeom prst="rect">
                      <a:avLst/>
                    </a:prstGeom>
                    <a:noFill/>
                    <a:ln>
                      <a:noFill/>
                    </a:ln>
                  </pic:spPr>
                </pic:pic>
              </a:graphicData>
            </a:graphic>
          </wp:inline>
        </w:drawing>
      </w:r>
      <w:r>
        <w:rPr>
          <w:noProof/>
        </w:rPr>
        <w:t xml:space="preserve"> for paypal use</w:t>
      </w:r>
      <w:r w:rsidR="006B21B2">
        <w:rPr>
          <w:noProof/>
        </w:rPr>
        <w:t xml:space="preserve"> </w:t>
      </w:r>
      <w:r w:rsidR="00F71DDD">
        <w:rPr>
          <w:noProof/>
        </w:rPr>
        <w:t>presidentushofmaa@gmail.com</w:t>
      </w:r>
      <w:r w:rsidRPr="00F776C1">
        <w:rPr>
          <w:b/>
          <w:noProof/>
          <w:color w:val="000000" w:themeColor="text1"/>
        </w:rPr>
        <w:t xml:space="preserve"> </w:t>
      </w:r>
    </w:p>
    <w:p w14:paraId="10FE3063" w14:textId="77777777" w:rsidR="00D257AA" w:rsidRPr="00F776C1" w:rsidRDefault="00D257AA" w:rsidP="006B21B2">
      <w:pPr>
        <w:rPr>
          <w:b/>
        </w:rPr>
      </w:pPr>
      <w:r>
        <w:rPr>
          <w:noProof/>
        </w:rPr>
        <w:t xml:space="preserve">For </w:t>
      </w:r>
      <w:r w:rsidR="00A15C32">
        <w:rPr>
          <w:noProof/>
        </w:rPr>
        <w:t xml:space="preserve">sending documents:  </w:t>
      </w:r>
      <w:hyperlink r:id="rId5" w:history="1">
        <w:r w:rsidR="00A15C32" w:rsidRPr="00F776C1">
          <w:rPr>
            <w:rStyle w:val="Hyperlink"/>
            <w:b/>
            <w:noProof/>
            <w:color w:val="000000" w:themeColor="text1"/>
          </w:rPr>
          <w:t>presidentushofmaa@gmail.com</w:t>
        </w:r>
      </w:hyperlink>
      <w:r w:rsidR="00A15C32" w:rsidRPr="00F776C1">
        <w:rPr>
          <w:b/>
          <w:noProof/>
          <w:color w:val="000000" w:themeColor="text1"/>
        </w:rPr>
        <w:t xml:space="preserve"> </w:t>
      </w:r>
    </w:p>
    <w:p w14:paraId="0293050F" w14:textId="77777777" w:rsidR="006B21B2" w:rsidRPr="00F776C1" w:rsidRDefault="006B21B2" w:rsidP="006B21B2">
      <w:pPr>
        <w:rPr>
          <w:b/>
        </w:rPr>
      </w:pPr>
    </w:p>
    <w:p w14:paraId="5D35C1AD" w14:textId="77777777" w:rsidR="006B21B2" w:rsidRDefault="006B21B2" w:rsidP="006B21B2">
      <w:pPr>
        <w:pBdr>
          <w:bottom w:val="single" w:sz="12" w:space="1" w:color="auto"/>
        </w:pBdr>
      </w:pPr>
    </w:p>
    <w:p w14:paraId="7253F0A6" w14:textId="77777777" w:rsidR="00D0226C" w:rsidRDefault="00A15C32" w:rsidP="006B21B2">
      <w:r>
        <w:t>Inductee</w:t>
      </w:r>
      <w:r w:rsidR="00D257AA">
        <w:t xml:space="preserve"> </w:t>
      </w:r>
      <w:r w:rsidR="00F05243">
        <w:t>Mailing Address</w:t>
      </w:r>
      <w:del w:id="0" w:author="END USER" w:date="2021-08-02T19:58:00Z">
        <w:r w:rsidR="00D0226C">
          <w:delText>:</w:delText>
        </w:r>
      </w:del>
    </w:p>
    <w:p w14:paraId="1944093E" w14:textId="77777777" w:rsidR="006B21B2" w:rsidRDefault="006B21B2" w:rsidP="006B21B2"/>
    <w:p w14:paraId="62234997" w14:textId="77777777" w:rsidR="006B21B2" w:rsidRDefault="006B21B2" w:rsidP="006B21B2">
      <w:pPr>
        <w:rPr>
          <w:b/>
        </w:rPr>
      </w:pPr>
      <w:r>
        <w:rPr>
          <w:b/>
        </w:rPr>
        <w:t>Nominated by Dr. Joe Parrish or Executive Advisory Committee member</w:t>
      </w:r>
    </w:p>
    <w:p w14:paraId="7ECB1D4A" w14:textId="77777777" w:rsidR="00D257AA" w:rsidRDefault="00D257AA" w:rsidP="006B21B2">
      <w:pPr>
        <w:rPr>
          <w:b/>
        </w:rPr>
      </w:pPr>
    </w:p>
    <w:p w14:paraId="512F8E40" w14:textId="77777777" w:rsidR="00D257AA" w:rsidRDefault="00D257AA" w:rsidP="006B21B2">
      <w:pPr>
        <w:rPr>
          <w:b/>
        </w:rPr>
      </w:pPr>
      <w:r>
        <w:rPr>
          <w:b/>
        </w:rPr>
        <w:t xml:space="preserve">                                                </w:t>
      </w:r>
      <w:r w:rsidR="00A15C32">
        <w:rPr>
          <w:b/>
        </w:rPr>
        <w:t xml:space="preserve">    </w:t>
      </w:r>
      <w:r>
        <w:rPr>
          <w:b/>
        </w:rPr>
        <w:t xml:space="preserve"> </w:t>
      </w:r>
      <w:r w:rsidR="00A15C32">
        <w:rPr>
          <w:b/>
        </w:rPr>
        <w:t xml:space="preserve">  </w:t>
      </w:r>
      <w:r>
        <w:rPr>
          <w:b/>
        </w:rPr>
        <w:t>USHOFMAAI</w:t>
      </w:r>
    </w:p>
    <w:p w14:paraId="28711C85" w14:textId="77777777" w:rsidR="00D257AA" w:rsidRDefault="00D257AA" w:rsidP="006B21B2">
      <w:pPr>
        <w:rPr>
          <w:b/>
        </w:rPr>
      </w:pPr>
      <w:r>
        <w:rPr>
          <w:b/>
        </w:rPr>
        <w:lastRenderedPageBreak/>
        <w:t xml:space="preserve">                                              </w:t>
      </w:r>
      <w:r w:rsidR="00A15C32">
        <w:rPr>
          <w:b/>
        </w:rPr>
        <w:t xml:space="preserve">   </w:t>
      </w:r>
      <w:r>
        <w:rPr>
          <w:b/>
        </w:rPr>
        <w:t xml:space="preserve"> 10607 Broadleaf Drive</w:t>
      </w:r>
    </w:p>
    <w:p w14:paraId="165FEA0B" w14:textId="77777777" w:rsidR="00D257AA" w:rsidRDefault="00D257AA" w:rsidP="006B21B2">
      <w:r>
        <w:rPr>
          <w:b/>
        </w:rPr>
        <w:t xml:space="preserve">                                       </w:t>
      </w:r>
      <w:r w:rsidR="00D33DA9">
        <w:rPr>
          <w:b/>
        </w:rPr>
        <w:t xml:space="preserve">         Upper Marlboro, MD 2077</w:t>
      </w:r>
      <w:r>
        <w:rPr>
          <w:b/>
        </w:rPr>
        <w:t>4</w:t>
      </w:r>
    </w:p>
    <w:p w14:paraId="78A265A9" w14:textId="77777777" w:rsidR="006B21B2" w:rsidRDefault="006B21B2" w:rsidP="006B21B2"/>
    <w:p w14:paraId="0922F10B" w14:textId="77777777" w:rsidR="006B21B2" w:rsidRDefault="006B21B2" w:rsidP="006B21B2"/>
    <w:p w14:paraId="1C85F529" w14:textId="77777777" w:rsidR="006B21B2" w:rsidRDefault="006B21B2" w:rsidP="006B21B2"/>
    <w:p w14:paraId="5A1AE848" w14:textId="77777777" w:rsidR="006B21B2" w:rsidRDefault="006B21B2" w:rsidP="006B21B2"/>
    <w:p w14:paraId="554DE972" w14:textId="77777777" w:rsidR="006B21B2" w:rsidRDefault="006B21B2" w:rsidP="006B21B2"/>
    <w:p w14:paraId="2901ABB5" w14:textId="77777777" w:rsidR="00DA12E8" w:rsidRDefault="00321962"/>
    <w:sectPr w:rsidR="00DA1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1B2"/>
    <w:rsid w:val="002906C7"/>
    <w:rsid w:val="002B2CDC"/>
    <w:rsid w:val="00321962"/>
    <w:rsid w:val="005B7FCA"/>
    <w:rsid w:val="006B21B2"/>
    <w:rsid w:val="00960BC6"/>
    <w:rsid w:val="00A15C32"/>
    <w:rsid w:val="00A64698"/>
    <w:rsid w:val="00D0226C"/>
    <w:rsid w:val="00D257AA"/>
    <w:rsid w:val="00D33DA9"/>
    <w:rsid w:val="00D61DAD"/>
    <w:rsid w:val="00F05243"/>
    <w:rsid w:val="00F71DDD"/>
    <w:rsid w:val="00F7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D143"/>
  <w15:docId w15:val="{B32DDC6C-A94F-4EF1-80E1-CDB52A11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1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1B2"/>
    <w:rPr>
      <w:rFonts w:ascii="Tahoma" w:hAnsi="Tahoma" w:cs="Tahoma"/>
      <w:sz w:val="16"/>
      <w:szCs w:val="16"/>
    </w:rPr>
  </w:style>
  <w:style w:type="character" w:customStyle="1" w:styleId="BalloonTextChar">
    <w:name w:val="Balloon Text Char"/>
    <w:basedOn w:val="DefaultParagraphFont"/>
    <w:link w:val="BalloonText"/>
    <w:uiPriority w:val="99"/>
    <w:semiHidden/>
    <w:rsid w:val="006B21B2"/>
    <w:rPr>
      <w:rFonts w:ascii="Tahoma" w:eastAsia="Times New Roman" w:hAnsi="Tahoma" w:cs="Tahoma"/>
      <w:sz w:val="16"/>
      <w:szCs w:val="16"/>
    </w:rPr>
  </w:style>
  <w:style w:type="character" w:styleId="Hyperlink">
    <w:name w:val="Hyperlink"/>
    <w:basedOn w:val="DefaultParagraphFont"/>
    <w:uiPriority w:val="99"/>
    <w:unhideWhenUsed/>
    <w:rsid w:val="00D257AA"/>
    <w:rPr>
      <w:color w:val="0000FF" w:themeColor="hyperlink"/>
      <w:u w:val="single"/>
    </w:rPr>
  </w:style>
  <w:style w:type="paragraph" w:styleId="Revision">
    <w:name w:val="Revision"/>
    <w:hidden/>
    <w:uiPriority w:val="99"/>
    <w:semiHidden/>
    <w:rsid w:val="00F052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ushofma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Grandmaster Rodemaker</cp:lastModifiedBy>
  <cp:revision>5</cp:revision>
  <cp:lastPrinted>2022-03-19T20:29:00Z</cp:lastPrinted>
  <dcterms:created xsi:type="dcterms:W3CDTF">2022-03-19T19:15:00Z</dcterms:created>
  <dcterms:modified xsi:type="dcterms:W3CDTF">2022-03-19T20:29:00Z</dcterms:modified>
</cp:coreProperties>
</file>